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74EC" w14:textId="5A2EC641" w:rsidR="00A35ACE" w:rsidRPr="00BE6F47" w:rsidRDefault="00006B79" w:rsidP="00BE6F47">
      <w:pPr>
        <w:spacing w:after="120" w:line="240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Verbale</w:t>
      </w:r>
      <w:r w:rsidRPr="00BE6F47">
        <w:rPr>
          <w:b/>
          <w:bCs/>
          <w:color w:val="000000" w:themeColor="text1"/>
          <w:sz w:val="24"/>
          <w:szCs w:val="24"/>
        </w:rPr>
        <w:t xml:space="preserve"> </w:t>
      </w:r>
      <w:r w:rsidR="00D94DC0" w:rsidRPr="00BE6F47">
        <w:rPr>
          <w:b/>
          <w:bCs/>
          <w:color w:val="000000" w:themeColor="text1"/>
          <w:sz w:val="24"/>
          <w:szCs w:val="24"/>
        </w:rPr>
        <w:t>del</w:t>
      </w:r>
      <w:r w:rsidR="00B65F5C">
        <w:rPr>
          <w:b/>
          <w:bCs/>
          <w:color w:val="000000" w:themeColor="text1"/>
          <w:sz w:val="24"/>
          <w:szCs w:val="24"/>
        </w:rPr>
        <w:t xml:space="preserve"> </w:t>
      </w:r>
      <w:r w:rsidR="00D94DC0" w:rsidRPr="00BE6F47">
        <w:rPr>
          <w:b/>
          <w:bCs/>
          <w:color w:val="000000" w:themeColor="text1"/>
          <w:sz w:val="24"/>
          <w:szCs w:val="24"/>
        </w:rPr>
        <w:t xml:space="preserve">Comitato Genitori </w:t>
      </w:r>
      <w:r w:rsidR="00320924">
        <w:rPr>
          <w:b/>
          <w:bCs/>
          <w:color w:val="000000" w:themeColor="text1"/>
          <w:sz w:val="24"/>
          <w:szCs w:val="24"/>
        </w:rPr>
        <w:t>-</w:t>
      </w:r>
      <w:r w:rsidR="00320924" w:rsidRPr="00BE6F47">
        <w:rPr>
          <w:b/>
          <w:bCs/>
          <w:color w:val="000000" w:themeColor="text1"/>
          <w:sz w:val="24"/>
          <w:szCs w:val="24"/>
        </w:rPr>
        <w:t xml:space="preserve"> </w:t>
      </w:r>
      <w:r w:rsidR="00D94DC0" w:rsidRPr="00BE6F47">
        <w:rPr>
          <w:b/>
          <w:bCs/>
          <w:color w:val="000000" w:themeColor="text1"/>
          <w:sz w:val="24"/>
          <w:szCs w:val="24"/>
        </w:rPr>
        <w:t>28/01/2015</w:t>
      </w:r>
    </w:p>
    <w:p w14:paraId="5EAAE1A6" w14:textId="77777777" w:rsidR="000A0E2F" w:rsidRDefault="000A0E2F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BE6F47">
        <w:rPr>
          <w:b/>
          <w:bCs/>
          <w:color w:val="000000" w:themeColor="text1"/>
          <w:sz w:val="24"/>
          <w:szCs w:val="24"/>
        </w:rPr>
        <w:t xml:space="preserve">Presenti: </w:t>
      </w:r>
      <w:proofErr w:type="spellStart"/>
      <w:r w:rsidRPr="00BE6F47">
        <w:rPr>
          <w:color w:val="000000" w:themeColor="text1"/>
          <w:sz w:val="24"/>
          <w:szCs w:val="24"/>
        </w:rPr>
        <w:t>Mezzolo</w:t>
      </w:r>
      <w:proofErr w:type="spellEnd"/>
      <w:r w:rsidRPr="00BE6F47">
        <w:rPr>
          <w:color w:val="000000" w:themeColor="text1"/>
          <w:sz w:val="24"/>
          <w:szCs w:val="24"/>
        </w:rPr>
        <w:t xml:space="preserve"> Elisabetta, Cerrito Maria Grazia, Pandini Alessandra, Erba Antonella, Granata Antonio, Fois Francesco, Di Marco Patrizia, De </w:t>
      </w:r>
      <w:proofErr w:type="spellStart"/>
      <w:r w:rsidRPr="00BE6F47">
        <w:rPr>
          <w:color w:val="000000" w:themeColor="text1"/>
          <w:sz w:val="24"/>
          <w:szCs w:val="24"/>
        </w:rPr>
        <w:t>Filippis</w:t>
      </w:r>
      <w:proofErr w:type="spellEnd"/>
      <w:r w:rsidRPr="00BE6F47">
        <w:rPr>
          <w:color w:val="000000" w:themeColor="text1"/>
          <w:sz w:val="24"/>
          <w:szCs w:val="24"/>
        </w:rPr>
        <w:t xml:space="preserve"> Luca, Giordano Patrizia, </w:t>
      </w:r>
      <w:proofErr w:type="spellStart"/>
      <w:r w:rsidRPr="00BE6F47">
        <w:rPr>
          <w:color w:val="000000" w:themeColor="text1"/>
          <w:sz w:val="24"/>
          <w:szCs w:val="24"/>
        </w:rPr>
        <w:t>Menesello</w:t>
      </w:r>
      <w:proofErr w:type="spellEnd"/>
      <w:r w:rsidRPr="00BE6F47">
        <w:rPr>
          <w:color w:val="000000" w:themeColor="text1"/>
          <w:sz w:val="24"/>
          <w:szCs w:val="24"/>
        </w:rPr>
        <w:t xml:space="preserve"> Monica, Labella Giulia, Pavesi Mariella, Garbagnati Simona, </w:t>
      </w:r>
      <w:proofErr w:type="spellStart"/>
      <w:r w:rsidRPr="00BE6F47">
        <w:rPr>
          <w:color w:val="000000" w:themeColor="text1"/>
          <w:sz w:val="24"/>
          <w:szCs w:val="24"/>
        </w:rPr>
        <w:t>Tognini</w:t>
      </w:r>
      <w:proofErr w:type="spellEnd"/>
      <w:r w:rsidRPr="00BE6F47">
        <w:rPr>
          <w:color w:val="000000" w:themeColor="text1"/>
          <w:sz w:val="24"/>
          <w:szCs w:val="24"/>
        </w:rPr>
        <w:t xml:space="preserve"> Massimiliano, Garau Francesca.</w:t>
      </w:r>
    </w:p>
    <w:p w14:paraId="70571879" w14:textId="77777777" w:rsidR="00006B79" w:rsidRPr="00BE6F47" w:rsidRDefault="00006B79">
      <w:pPr>
        <w:spacing w:after="120" w:line="240" w:lineRule="auto"/>
        <w:jc w:val="both"/>
        <w:rPr>
          <w:rFonts w:eastAsia="Trebuchet MS Bold" w:cs="Trebuchet MS Bold"/>
          <w:color w:val="000000" w:themeColor="text1"/>
          <w:sz w:val="24"/>
          <w:szCs w:val="24"/>
        </w:rPr>
      </w:pPr>
    </w:p>
    <w:p w14:paraId="49889A4F" w14:textId="5F1D13DF" w:rsidR="00A35ACE" w:rsidRPr="00BE6F47" w:rsidRDefault="000A0E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BE6F47">
        <w:rPr>
          <w:rFonts w:ascii="Calibri" w:eastAsia="Calibri" w:hAnsi="Calibri" w:cs="Calibri"/>
          <w:b/>
          <w:color w:val="000000" w:themeColor="text1"/>
          <w:sz w:val="24"/>
          <w:szCs w:val="24"/>
        </w:rPr>
        <w:t>O</w:t>
      </w:r>
      <w:r w:rsidR="00D94DC0" w:rsidRPr="00BE6F47">
        <w:rPr>
          <w:rFonts w:ascii="Calibri" w:eastAsia="Calibri" w:hAnsi="Calibri" w:cs="Calibri"/>
          <w:b/>
          <w:color w:val="000000" w:themeColor="text1"/>
          <w:sz w:val="24"/>
          <w:szCs w:val="24"/>
        </w:rPr>
        <w:t>rdine del giorno:</w:t>
      </w:r>
    </w:p>
    <w:p w14:paraId="19F2B0E2" w14:textId="77777777" w:rsidR="00A35ACE" w:rsidRPr="00BE6F47" w:rsidRDefault="00D94DC0">
      <w:pPr>
        <w:pStyle w:val="Di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E6F47">
        <w:rPr>
          <w:rFonts w:ascii="Calibri" w:eastAsia="Calibri" w:hAnsi="Calibri" w:cs="Calibri"/>
          <w:color w:val="000000" w:themeColor="text1"/>
          <w:sz w:val="24"/>
          <w:szCs w:val="24"/>
        </w:rPr>
        <w:tab/>
        <w:t>1.</w:t>
      </w:r>
      <w:r w:rsidRPr="00BE6F47">
        <w:rPr>
          <w:rFonts w:ascii="Calibri" w:eastAsia="Calibri" w:hAnsi="Calibri" w:cs="Calibri"/>
          <w:color w:val="000000" w:themeColor="text1"/>
          <w:sz w:val="24"/>
          <w:szCs w:val="24"/>
        </w:rPr>
        <w:tab/>
        <w:t>aggiornamento/relazione riunione di Direttivo del 13/1</w:t>
      </w:r>
    </w:p>
    <w:p w14:paraId="0E7897AF" w14:textId="77777777" w:rsidR="00A35ACE" w:rsidRPr="00BE6F47" w:rsidRDefault="00D94DC0">
      <w:pPr>
        <w:pStyle w:val="Di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E6F47">
        <w:rPr>
          <w:rFonts w:ascii="Calibri" w:eastAsia="Calibri" w:hAnsi="Calibri" w:cs="Calibri"/>
          <w:color w:val="000000" w:themeColor="text1"/>
          <w:sz w:val="24"/>
          <w:szCs w:val="24"/>
        </w:rPr>
        <w:tab/>
        <w:t>2.</w:t>
      </w:r>
      <w:r w:rsidRPr="00BE6F47">
        <w:rPr>
          <w:rFonts w:ascii="Calibri" w:eastAsia="Calibri" w:hAnsi="Calibri" w:cs="Calibri"/>
          <w:color w:val="000000" w:themeColor="text1"/>
          <w:sz w:val="24"/>
          <w:szCs w:val="24"/>
        </w:rPr>
        <w:tab/>
        <w:t>aggiornamento/relazione riunioni di interclasse del 21/1</w:t>
      </w:r>
    </w:p>
    <w:p w14:paraId="435FD649" w14:textId="77777777" w:rsidR="00A35ACE" w:rsidRPr="00BE6F47" w:rsidRDefault="00D94DC0">
      <w:pPr>
        <w:pStyle w:val="Di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E6F47">
        <w:rPr>
          <w:rFonts w:ascii="Calibri" w:eastAsia="Calibri" w:hAnsi="Calibri" w:cs="Calibri"/>
          <w:color w:val="000000" w:themeColor="text1"/>
          <w:sz w:val="24"/>
          <w:szCs w:val="24"/>
        </w:rPr>
        <w:tab/>
        <w:t>3.</w:t>
      </w:r>
      <w:r w:rsidRPr="00BE6F47">
        <w:rPr>
          <w:rFonts w:ascii="Calibri" w:eastAsia="Calibri" w:hAnsi="Calibri" w:cs="Calibri"/>
          <w:color w:val="000000" w:themeColor="text1"/>
          <w:sz w:val="24"/>
          <w:szCs w:val="24"/>
        </w:rPr>
        <w:tab/>
        <w:t>Festa di Carnevale</w:t>
      </w:r>
    </w:p>
    <w:p w14:paraId="4EAC93D2" w14:textId="77777777" w:rsidR="00A35ACE" w:rsidRPr="00BE6F47" w:rsidRDefault="00D94DC0">
      <w:pPr>
        <w:pStyle w:val="Di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E6F47">
        <w:rPr>
          <w:rFonts w:ascii="Calibri" w:eastAsia="Calibri" w:hAnsi="Calibri" w:cs="Calibri"/>
          <w:color w:val="000000" w:themeColor="text1"/>
          <w:sz w:val="24"/>
          <w:szCs w:val="24"/>
        </w:rPr>
        <w:tab/>
        <w:t>4.</w:t>
      </w:r>
      <w:r w:rsidRPr="00BE6F47">
        <w:rPr>
          <w:rFonts w:ascii="Calibri" w:eastAsia="Calibri" w:hAnsi="Calibri" w:cs="Calibri"/>
          <w:color w:val="000000" w:themeColor="text1"/>
          <w:sz w:val="24"/>
          <w:szCs w:val="24"/>
        </w:rPr>
        <w:tab/>
        <w:t>Festa del libro</w:t>
      </w:r>
    </w:p>
    <w:p w14:paraId="4DAFCF4E" w14:textId="77777777" w:rsidR="00A35ACE" w:rsidRPr="00BE6F47" w:rsidRDefault="00D94DC0">
      <w:pPr>
        <w:pStyle w:val="Di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E6F47">
        <w:rPr>
          <w:rFonts w:ascii="Calibri" w:eastAsia="Calibri" w:hAnsi="Calibri" w:cs="Calibri"/>
          <w:color w:val="000000" w:themeColor="text1"/>
          <w:sz w:val="24"/>
          <w:szCs w:val="24"/>
        </w:rPr>
        <w:tab/>
        <w:t>5.</w:t>
      </w:r>
      <w:r w:rsidRPr="00BE6F47">
        <w:rPr>
          <w:rFonts w:ascii="Calibri" w:eastAsia="Calibri" w:hAnsi="Calibri" w:cs="Calibri"/>
          <w:color w:val="000000" w:themeColor="text1"/>
          <w:sz w:val="24"/>
          <w:szCs w:val="24"/>
        </w:rPr>
        <w:tab/>
        <w:t>Festa di fine anno con particolare riferimento alla scelta dei premi della lotteria</w:t>
      </w:r>
    </w:p>
    <w:p w14:paraId="6CB0D261" w14:textId="77777777" w:rsidR="00A35ACE" w:rsidRPr="00BE6F47" w:rsidRDefault="00D94DC0">
      <w:pPr>
        <w:pStyle w:val="Di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E6F47">
        <w:rPr>
          <w:rFonts w:ascii="Calibri" w:eastAsia="Calibri" w:hAnsi="Calibri" w:cs="Calibri"/>
          <w:color w:val="000000" w:themeColor="text1"/>
          <w:sz w:val="24"/>
          <w:szCs w:val="24"/>
        </w:rPr>
        <w:tab/>
        <w:t>6.</w:t>
      </w:r>
      <w:r w:rsidRPr="00BE6F47">
        <w:rPr>
          <w:rFonts w:ascii="Calibri" w:eastAsia="Calibri" w:hAnsi="Calibri" w:cs="Calibri"/>
          <w:color w:val="000000" w:themeColor="text1"/>
          <w:sz w:val="24"/>
          <w:szCs w:val="24"/>
        </w:rPr>
        <w:tab/>
        <w:t>varie ed eventuali </w:t>
      </w:r>
    </w:p>
    <w:p w14:paraId="5683B46B" w14:textId="77777777" w:rsidR="00A35ACE" w:rsidRPr="00BE6F47" w:rsidRDefault="00A35ACE" w:rsidP="00BE6F47">
      <w:pPr>
        <w:spacing w:after="12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36E29EBC" w14:textId="4A53B90D" w:rsidR="00A35ACE" w:rsidRPr="00BE6F47" w:rsidRDefault="00A238E5" w:rsidP="00BE6F47">
      <w:pPr>
        <w:spacing w:after="120" w:line="240" w:lineRule="auto"/>
        <w:rPr>
          <w:rFonts w:eastAsia="Trebuchet MS Bold" w:cs="Trebuchet MS Bold"/>
          <w:b/>
        </w:rPr>
      </w:pPr>
      <w:r w:rsidRPr="00BE6F47">
        <w:rPr>
          <w:b/>
        </w:rPr>
        <w:t>1.</w:t>
      </w:r>
      <w:r w:rsidR="00006B79" w:rsidRPr="00BE6F47">
        <w:rPr>
          <w:b/>
        </w:rPr>
        <w:t xml:space="preserve"> </w:t>
      </w:r>
      <w:r w:rsidRPr="00BE6F47">
        <w:rPr>
          <w:b/>
        </w:rPr>
        <w:t xml:space="preserve">aggiornamento/relazione sulla </w:t>
      </w:r>
      <w:r w:rsidR="00006B79" w:rsidRPr="00BE6F47">
        <w:rPr>
          <w:b/>
        </w:rPr>
        <w:t xml:space="preserve">prima </w:t>
      </w:r>
      <w:r w:rsidRPr="00BE6F47">
        <w:rPr>
          <w:b/>
        </w:rPr>
        <w:t xml:space="preserve">riunione del Consiglio Direttivo </w:t>
      </w:r>
      <w:r w:rsidR="00A408C4" w:rsidRPr="00320924">
        <w:rPr>
          <w:b/>
        </w:rPr>
        <w:t xml:space="preserve">(CD) </w:t>
      </w:r>
      <w:r w:rsidR="00006B79" w:rsidRPr="00BE6F47">
        <w:rPr>
          <w:b/>
        </w:rPr>
        <w:t>tenutasi i</w:t>
      </w:r>
      <w:r w:rsidRPr="00BE6F47">
        <w:rPr>
          <w:b/>
        </w:rPr>
        <w:t>l 13/1</w:t>
      </w:r>
      <w:r w:rsidR="00006B79" w:rsidRPr="00BE6F47">
        <w:rPr>
          <w:b/>
        </w:rPr>
        <w:t>/2015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821"/>
      </w:tblGrid>
      <w:tr w:rsidR="00A238E5" w14:paraId="647E417B" w14:textId="77777777" w:rsidTr="00BE6F47">
        <w:tc>
          <w:tcPr>
            <w:tcW w:w="1951" w:type="dxa"/>
          </w:tcPr>
          <w:p w14:paraId="2B80A2F8" w14:textId="3C729613" w:rsidR="00A238E5" w:rsidRDefault="00A238E5" w:rsidP="00BE6F47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Times Roman" w:hAnsi="Calibri" w:cs="Times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Calibri" w:eastAsia="Times Roman" w:hAnsi="Calibri" w:cs="Times Roman"/>
                <w:color w:val="000000" w:themeColor="text1"/>
                <w:sz w:val="24"/>
                <w:szCs w:val="24"/>
              </w:rPr>
              <w:t>Verbale CD</w:t>
            </w:r>
          </w:p>
        </w:tc>
        <w:tc>
          <w:tcPr>
            <w:tcW w:w="7821" w:type="dxa"/>
          </w:tcPr>
          <w:p w14:paraId="00F8D133" w14:textId="3F0B37FC" w:rsidR="00A238E5" w:rsidRDefault="00A238E5" w:rsidP="00BE6F47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Times Roman" w:hAnsi="Calibri" w:cs="Times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</w:t>
            </w:r>
            <w:r w:rsidRPr="00B318C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l verbale 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– letto durante la riunione – </w:t>
            </w:r>
            <w:r w:rsidRPr="00B318C8">
              <w:rPr>
                <w:rFonts w:ascii="Calibri" w:hAnsi="Calibri"/>
                <w:color w:val="000000" w:themeColor="text1"/>
                <w:sz w:val="24"/>
                <w:szCs w:val="24"/>
              </w:rPr>
              <w:t>è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B318C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pubblicato nella sezione DOCUMENTAZIONE del sito </w:t>
            </w:r>
            <w:hyperlink r:id="rId9" w:history="1">
              <w:r w:rsidRPr="00B318C8">
                <w:rPr>
                  <w:rStyle w:val="Hyperlink0"/>
                  <w:rFonts w:ascii="Calibri" w:hAnsi="Calibri"/>
                  <w:color w:val="000000" w:themeColor="text1"/>
                  <w:sz w:val="24"/>
                  <w:szCs w:val="24"/>
                  <w:u w:val="none"/>
                </w:rPr>
                <w:t>http://comitatogenitorititosperi.weebly.com</w:t>
              </w:r>
            </w:hyperlink>
          </w:p>
        </w:tc>
      </w:tr>
      <w:tr w:rsidR="00A238E5" w14:paraId="45156F4E" w14:textId="77777777" w:rsidTr="00BE6F47">
        <w:tc>
          <w:tcPr>
            <w:tcW w:w="1951" w:type="dxa"/>
          </w:tcPr>
          <w:p w14:paraId="5AA2EF1D" w14:textId="3D71B586" w:rsidR="00A238E5" w:rsidRDefault="00A238E5" w:rsidP="00BE6F47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Times Roman" w:hAnsi="Calibri" w:cs="Times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proofErr w:type="spellStart"/>
            <w:r w:rsidRPr="008B21C1">
              <w:rPr>
                <w:rFonts w:ascii="Calibri" w:hAnsi="Calibri"/>
                <w:color w:val="000000" w:themeColor="text1"/>
                <w:sz w:val="24"/>
                <w:szCs w:val="24"/>
              </w:rPr>
              <w:t>OdG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del CD</w:t>
            </w:r>
          </w:p>
        </w:tc>
        <w:tc>
          <w:tcPr>
            <w:tcW w:w="7821" w:type="dxa"/>
          </w:tcPr>
          <w:p w14:paraId="1414D86B" w14:textId="77777777" w:rsidR="00A238E5" w:rsidRPr="00A522C4" w:rsidRDefault="00A238E5" w:rsidP="00BE6F47">
            <w:pPr>
              <w:pStyle w:val="Didefaul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208" w:hanging="357"/>
              <w:rPr>
                <w:rFonts w:ascii="Calibri" w:eastAsia="Verdana" w:hAnsi="Calibri" w:cs="Verdana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A522C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00A522C4">
              <w:rPr>
                <w:rFonts w:ascii="Calibri" w:hAnsi="Calibri"/>
                <w:color w:val="000000" w:themeColor="text1"/>
                <w:sz w:val="24"/>
                <w:szCs w:val="24"/>
              </w:rPr>
              <w:t>esta del Libro 2015</w:t>
            </w:r>
          </w:p>
          <w:p w14:paraId="7EBF3C23" w14:textId="77777777" w:rsidR="00A238E5" w:rsidRPr="00A522C4" w:rsidRDefault="00A238E5" w:rsidP="00BE6F47">
            <w:pPr>
              <w:pStyle w:val="Didefaul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208" w:hanging="357"/>
              <w:rPr>
                <w:rFonts w:ascii="Calibri" w:eastAsia="Verdana" w:hAnsi="Calibri" w:cs="Verdana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A522C4">
              <w:rPr>
                <w:rFonts w:ascii="Calibri" w:hAnsi="Calibri"/>
                <w:color w:val="000000" w:themeColor="text1"/>
                <w:sz w:val="24"/>
                <w:szCs w:val="24"/>
              </w:rPr>
              <w:t>regole di funzionamento del consiglio direttivo</w:t>
            </w:r>
          </w:p>
          <w:p w14:paraId="0972FE8F" w14:textId="77777777" w:rsidR="00A238E5" w:rsidRPr="00A522C4" w:rsidRDefault="00A238E5" w:rsidP="00BE6F47">
            <w:pPr>
              <w:pStyle w:val="Didefaul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208" w:hanging="357"/>
              <w:rPr>
                <w:rFonts w:ascii="Calibri" w:eastAsia="Verdana" w:hAnsi="Calibri" w:cs="Verdana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A522C4">
              <w:rPr>
                <w:rFonts w:ascii="Calibri" w:hAnsi="Calibri"/>
                <w:color w:val="000000" w:themeColor="text1"/>
                <w:sz w:val="24"/>
                <w:szCs w:val="24"/>
              </w:rPr>
              <w:t>materiali pubblicabili sul sito del Comitato Genitori</w:t>
            </w:r>
          </w:p>
          <w:p w14:paraId="1B9C6089" w14:textId="54104380" w:rsidR="00A238E5" w:rsidRPr="00A522C4" w:rsidRDefault="00A238E5" w:rsidP="00BE6F47">
            <w:pPr>
              <w:pStyle w:val="Didefaul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208" w:hanging="357"/>
              <w:rPr>
                <w:rFonts w:ascii="Calibri" w:eastAsia="Verdana" w:hAnsi="Calibri" w:cs="Verdana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A522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aggiornamento situazione finanziamento </w:t>
            </w:r>
            <w:proofErr w:type="spellStart"/>
            <w:r w:rsidRPr="00A522C4">
              <w:rPr>
                <w:rFonts w:ascii="Calibri" w:hAnsi="Calibri"/>
                <w:color w:val="000000" w:themeColor="text1"/>
                <w:sz w:val="24"/>
                <w:szCs w:val="24"/>
              </w:rPr>
              <w:t>interclassi</w:t>
            </w:r>
            <w:proofErr w:type="spellEnd"/>
            <w:r w:rsidRPr="00A522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="00A408C4">
              <w:rPr>
                <w:rFonts w:ascii="Calibri" w:hAnsi="Calibri"/>
                <w:color w:val="000000" w:themeColor="text1"/>
                <w:sz w:val="24"/>
                <w:szCs w:val="24"/>
              </w:rPr>
              <w:t>III</w:t>
            </w:r>
            <w:r w:rsidRPr="00A522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e </w:t>
            </w:r>
            <w:r w:rsidR="00A408C4">
              <w:rPr>
                <w:rFonts w:ascii="Calibri" w:hAnsi="Calibri"/>
                <w:color w:val="000000" w:themeColor="text1"/>
                <w:sz w:val="24"/>
                <w:szCs w:val="24"/>
              </w:rPr>
              <w:t>IV</w:t>
            </w:r>
          </w:p>
          <w:p w14:paraId="37BC1243" w14:textId="0EFA6F61" w:rsidR="00A238E5" w:rsidRDefault="00A238E5" w:rsidP="00BE6F47">
            <w:pPr>
              <w:pStyle w:val="Didefaul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208" w:hanging="357"/>
              <w:rPr>
                <w:rFonts w:ascii="Calibri" w:eastAsia="Times Roman" w:hAnsi="Calibri" w:cs="Times Roman"/>
                <w:color w:val="000000" w:themeColor="text1"/>
                <w:sz w:val="24"/>
                <w:szCs w:val="24"/>
              </w:rPr>
            </w:pPr>
            <w:r w:rsidRPr="00A522C4">
              <w:rPr>
                <w:rFonts w:ascii="Calibri" w:hAnsi="Calibri"/>
                <w:color w:val="000000" w:themeColor="text1"/>
                <w:sz w:val="24"/>
                <w:szCs w:val="24"/>
              </w:rPr>
              <w:t>varie ed eventuali</w:t>
            </w:r>
          </w:p>
        </w:tc>
      </w:tr>
    </w:tbl>
    <w:p w14:paraId="28B3477B" w14:textId="77777777" w:rsidR="00A238E5" w:rsidRPr="00BE6F47" w:rsidRDefault="00A238E5" w:rsidP="00BE6F4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Calibri" w:eastAsia="Times Roman" w:hAnsi="Calibri" w:cs="Times Roman"/>
          <w:color w:val="000000" w:themeColor="text1"/>
          <w:sz w:val="24"/>
          <w:szCs w:val="24"/>
        </w:rPr>
      </w:pPr>
    </w:p>
    <w:p w14:paraId="0B53231F" w14:textId="749227C8" w:rsidR="00A35ACE" w:rsidRPr="00BE6F47" w:rsidRDefault="00D94DC0" w:rsidP="00BE6F47">
      <w:pPr>
        <w:spacing w:after="120" w:line="240" w:lineRule="auto"/>
        <w:jc w:val="both"/>
        <w:rPr>
          <w:b/>
          <w:color w:val="000000" w:themeColor="text1"/>
          <w:sz w:val="24"/>
          <w:szCs w:val="24"/>
        </w:rPr>
      </w:pPr>
      <w:r w:rsidRPr="00BE6F47">
        <w:rPr>
          <w:b/>
          <w:color w:val="000000" w:themeColor="text1"/>
          <w:sz w:val="24"/>
          <w:szCs w:val="24"/>
        </w:rPr>
        <w:t xml:space="preserve">2. </w:t>
      </w:r>
      <w:r w:rsidR="00A238E5" w:rsidRPr="00BE6F47">
        <w:rPr>
          <w:b/>
          <w:color w:val="000000" w:themeColor="text1"/>
          <w:sz w:val="24"/>
          <w:szCs w:val="24"/>
        </w:rPr>
        <w:t>aggiornamento/relazione sulle riunioni di interclasse tenutesi il 21/1/2015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7"/>
        <w:gridCol w:w="8081"/>
      </w:tblGrid>
      <w:tr w:rsidR="00A238E5" w14:paraId="16425E08" w14:textId="77777777" w:rsidTr="00BE6F47">
        <w:tc>
          <w:tcPr>
            <w:tcW w:w="1668" w:type="dxa"/>
          </w:tcPr>
          <w:p w14:paraId="43D6EAE9" w14:textId="41D1A81B" w:rsidR="00A238E5" w:rsidRPr="00BE6F47" w:rsidRDefault="00A23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t>Aggiornamento</w:t>
            </w:r>
          </w:p>
        </w:tc>
        <w:tc>
          <w:tcPr>
            <w:tcW w:w="8104" w:type="dxa"/>
          </w:tcPr>
          <w:p w14:paraId="26FEC117" w14:textId="3819067F" w:rsidR="00A238E5" w:rsidRDefault="00A23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028B9">
              <w:rPr>
                <w:color w:val="000000" w:themeColor="text1"/>
                <w:sz w:val="24"/>
                <w:szCs w:val="24"/>
              </w:rPr>
              <w:t xml:space="preserve">I </w:t>
            </w:r>
            <w:r w:rsidRPr="00E028B9">
              <w:rPr>
                <w:b/>
                <w:bCs/>
                <w:color w:val="000000" w:themeColor="text1"/>
                <w:sz w:val="24"/>
                <w:szCs w:val="24"/>
              </w:rPr>
              <w:t>Rappresentanti di Classe</w:t>
            </w:r>
            <w:r w:rsidRPr="00E028B9">
              <w:rPr>
                <w:color w:val="000000" w:themeColor="text1"/>
                <w:sz w:val="24"/>
                <w:szCs w:val="24"/>
              </w:rPr>
              <w:t xml:space="preserve"> presenti hanno brevemente aggiornato i partecipanti circa gli argomenti trattati nel corso delle riunioni di Interclasse </w:t>
            </w:r>
            <w:r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E028B9">
              <w:rPr>
                <w:color w:val="000000" w:themeColor="text1"/>
                <w:sz w:val="24"/>
                <w:szCs w:val="24"/>
              </w:rPr>
              <w:t>in particolare su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028B9">
              <w:rPr>
                <w:color w:val="000000" w:themeColor="text1"/>
                <w:sz w:val="24"/>
                <w:szCs w:val="24"/>
              </w:rPr>
              <w:t>attività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E028B9">
              <w:rPr>
                <w:color w:val="000000" w:themeColor="text1"/>
                <w:sz w:val="24"/>
                <w:szCs w:val="24"/>
              </w:rPr>
              <w:t xml:space="preserve"> prog</w:t>
            </w:r>
            <w:r>
              <w:rPr>
                <w:color w:val="000000" w:themeColor="text1"/>
                <w:sz w:val="24"/>
                <w:szCs w:val="24"/>
              </w:rPr>
              <w:t>etti</w:t>
            </w:r>
            <w:r w:rsidRPr="00E028B9">
              <w:rPr>
                <w:color w:val="000000" w:themeColor="text1"/>
                <w:sz w:val="24"/>
                <w:szCs w:val="24"/>
              </w:rPr>
              <w:t xml:space="preserve"> e prossime uscite.</w:t>
            </w:r>
          </w:p>
        </w:tc>
      </w:tr>
    </w:tbl>
    <w:p w14:paraId="58ECBCAD" w14:textId="77777777" w:rsidR="00A238E5" w:rsidRDefault="00A238E5" w:rsidP="00BE6F47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323790A1" w14:textId="54193247" w:rsidR="000A0E2F" w:rsidRPr="00BE6F47" w:rsidRDefault="00D94DC0" w:rsidP="00BE6F47">
      <w:pPr>
        <w:spacing w:after="120" w:line="240" w:lineRule="auto"/>
        <w:jc w:val="both"/>
        <w:rPr>
          <w:b/>
          <w:color w:val="000000" w:themeColor="text1"/>
          <w:sz w:val="24"/>
          <w:szCs w:val="24"/>
        </w:rPr>
      </w:pPr>
      <w:r w:rsidRPr="00BE6F47">
        <w:rPr>
          <w:b/>
          <w:color w:val="000000" w:themeColor="text1"/>
          <w:sz w:val="24"/>
          <w:szCs w:val="24"/>
        </w:rPr>
        <w:t xml:space="preserve">3. </w:t>
      </w:r>
      <w:r w:rsidRPr="00BE6F47">
        <w:rPr>
          <w:b/>
          <w:bCs/>
          <w:color w:val="000000" w:themeColor="text1"/>
          <w:sz w:val="24"/>
          <w:szCs w:val="24"/>
        </w:rPr>
        <w:t>Festa di Carnevale:</w:t>
      </w:r>
      <w:r w:rsidRPr="00BE6F47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3"/>
        <w:gridCol w:w="8104"/>
      </w:tblGrid>
      <w:tr w:rsidR="000A0E2F" w:rsidRPr="000A0E2F" w14:paraId="5EFF918D" w14:textId="77777777" w:rsidTr="00BE6F47">
        <w:tc>
          <w:tcPr>
            <w:tcW w:w="1703" w:type="dxa"/>
          </w:tcPr>
          <w:p w14:paraId="67447347" w14:textId="2722C5F5" w:rsidR="000A0E2F" w:rsidRPr="00BE6F47" w:rsidRDefault="000A0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8104" w:type="dxa"/>
          </w:tcPr>
          <w:p w14:paraId="480766CD" w14:textId="331B009E" w:rsidR="000A0E2F" w:rsidRPr="00BE6F47" w:rsidRDefault="000A0E2F" w:rsidP="00BE6F47">
            <w:pP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6F47">
              <w:rPr>
                <w:color w:val="000000" w:themeColor="text1"/>
                <w:sz w:val="24"/>
                <w:szCs w:val="24"/>
              </w:rPr>
              <w:t>Si svolgerà il 17/02 (il 18/02 in caso di maltempo).</w:t>
            </w:r>
          </w:p>
        </w:tc>
      </w:tr>
      <w:tr w:rsidR="000A0E2F" w:rsidRPr="000A0E2F" w14:paraId="65E93B85" w14:textId="77777777" w:rsidTr="00BE6F47">
        <w:tc>
          <w:tcPr>
            <w:tcW w:w="1703" w:type="dxa"/>
          </w:tcPr>
          <w:p w14:paraId="20C0A465" w14:textId="3732A55F" w:rsidR="000A0E2F" w:rsidRPr="00BE6F47" w:rsidRDefault="000A0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t xml:space="preserve">Programma </w:t>
            </w:r>
          </w:p>
        </w:tc>
        <w:tc>
          <w:tcPr>
            <w:tcW w:w="8104" w:type="dxa"/>
          </w:tcPr>
          <w:p w14:paraId="196F825F" w14:textId="7956ED1D" w:rsidR="000A0E2F" w:rsidRPr="00BE6F47" w:rsidRDefault="000A0E2F" w:rsidP="00BE6F47">
            <w:pP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6F47">
              <w:rPr>
                <w:color w:val="000000" w:themeColor="text1"/>
                <w:sz w:val="24"/>
                <w:szCs w:val="24"/>
              </w:rPr>
              <w:t>Le maestre confezioneranno con i bambini  delle maschere con tema a loro scelta</w:t>
            </w:r>
            <w:r w:rsidR="00A408C4">
              <w:rPr>
                <w:color w:val="000000" w:themeColor="text1"/>
                <w:sz w:val="24"/>
                <w:szCs w:val="24"/>
              </w:rPr>
              <w:t>.</w:t>
            </w:r>
            <w:r w:rsidRPr="00BE6F47">
              <w:rPr>
                <w:color w:val="000000" w:themeColor="text1"/>
                <w:sz w:val="24"/>
                <w:szCs w:val="24"/>
              </w:rPr>
              <w:t xml:space="preserve"> Alle 16,30 </w:t>
            </w:r>
            <w:r w:rsidR="00A408C4">
              <w:rPr>
                <w:color w:val="000000" w:themeColor="text1"/>
                <w:sz w:val="24"/>
                <w:szCs w:val="24"/>
              </w:rPr>
              <w:t>le</w:t>
            </w:r>
            <w:r w:rsidRPr="00BE6F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A408C4" w:rsidRPr="008B23C2">
              <w:rPr>
                <w:color w:val="000000" w:themeColor="text1"/>
                <w:sz w:val="24"/>
                <w:szCs w:val="24"/>
              </w:rPr>
              <w:t>class</w:t>
            </w:r>
            <w:r w:rsidR="00A408C4">
              <w:rPr>
                <w:color w:val="000000" w:themeColor="text1"/>
                <w:sz w:val="24"/>
                <w:szCs w:val="24"/>
              </w:rPr>
              <w:t>i</w:t>
            </w:r>
            <w:r w:rsidR="00A408C4" w:rsidRPr="008B23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E6F47">
              <w:rPr>
                <w:color w:val="000000" w:themeColor="text1"/>
                <w:sz w:val="24"/>
                <w:szCs w:val="24"/>
              </w:rPr>
              <w:t>sfileranno lungo un corridoio centrale creato in cortile. Sarà permesso l’utilizzo di coriandoli e stelle filanti. Le bombolette saranno vietate. Sarà presente una “zona trucco”. S</w:t>
            </w:r>
            <w:r w:rsidR="00A408C4">
              <w:rPr>
                <w:color w:val="000000" w:themeColor="text1"/>
                <w:sz w:val="24"/>
                <w:szCs w:val="24"/>
              </w:rPr>
              <w:t>arà</w:t>
            </w:r>
            <w:r w:rsidRPr="00BE6F47">
              <w:rPr>
                <w:color w:val="000000" w:themeColor="text1"/>
                <w:sz w:val="24"/>
                <w:szCs w:val="24"/>
              </w:rPr>
              <w:t xml:space="preserve"> chie</w:t>
            </w:r>
            <w:r w:rsidR="00A408C4">
              <w:rPr>
                <w:color w:val="000000" w:themeColor="text1"/>
                <w:sz w:val="24"/>
                <w:szCs w:val="24"/>
              </w:rPr>
              <w:t>sto</w:t>
            </w:r>
            <w:r w:rsidRPr="00BE6F47">
              <w:rPr>
                <w:color w:val="000000" w:themeColor="text1"/>
                <w:sz w:val="24"/>
                <w:szCs w:val="24"/>
              </w:rPr>
              <w:t xml:space="preserve"> ai genitori di portare cibi confezionati per l’angolo della merenda.</w:t>
            </w:r>
          </w:p>
        </w:tc>
      </w:tr>
      <w:tr w:rsidR="000A0E2F" w:rsidRPr="000A0E2F" w14:paraId="77D104FC" w14:textId="77777777" w:rsidTr="00BE6F47">
        <w:tc>
          <w:tcPr>
            <w:tcW w:w="1703" w:type="dxa"/>
          </w:tcPr>
          <w:p w14:paraId="3F9D4252" w14:textId="5A6F2F70" w:rsidR="000A0E2F" w:rsidRPr="00BE6F47" w:rsidRDefault="000A0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t>Asta delle torte</w:t>
            </w:r>
          </w:p>
        </w:tc>
        <w:tc>
          <w:tcPr>
            <w:tcW w:w="8104" w:type="dxa"/>
          </w:tcPr>
          <w:p w14:paraId="0F0617F0" w14:textId="49492B33" w:rsidR="000A0E2F" w:rsidRPr="00BE6F47" w:rsidRDefault="000A0E2F" w:rsidP="00BE6F47">
            <w:pP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6F47">
              <w:rPr>
                <w:color w:val="000000" w:themeColor="text1"/>
                <w:sz w:val="24"/>
                <w:szCs w:val="24"/>
              </w:rPr>
              <w:t xml:space="preserve">Durante la festa si terrà “l’asta delle torte”: le torte preparate e donate dai genitori (o insegnanti) saranno messe all’asta. </w:t>
            </w:r>
          </w:p>
        </w:tc>
      </w:tr>
      <w:tr w:rsidR="000A0E2F" w:rsidRPr="000A0E2F" w14:paraId="3D2FC70B" w14:textId="77777777" w:rsidTr="00BE6F47">
        <w:tc>
          <w:tcPr>
            <w:tcW w:w="1703" w:type="dxa"/>
          </w:tcPr>
          <w:p w14:paraId="48F187A0" w14:textId="448A64BE" w:rsidR="000A0E2F" w:rsidRPr="00BE6F47" w:rsidRDefault="000A0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t>Collaborazione genitori</w:t>
            </w:r>
          </w:p>
        </w:tc>
        <w:tc>
          <w:tcPr>
            <w:tcW w:w="8104" w:type="dxa"/>
          </w:tcPr>
          <w:p w14:paraId="278B459D" w14:textId="5D29AB8E" w:rsidR="000A0E2F" w:rsidRPr="00BE6F47" w:rsidRDefault="000A0E2F" w:rsidP="00BE6F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6F47">
              <w:rPr>
                <w:color w:val="000000" w:themeColor="text1"/>
                <w:sz w:val="24"/>
                <w:szCs w:val="24"/>
              </w:rPr>
              <w:t>I Rappresentanti di Classe chieder</w:t>
            </w:r>
            <w:r w:rsidR="00006B79">
              <w:rPr>
                <w:color w:val="000000" w:themeColor="text1"/>
                <w:sz w:val="24"/>
                <w:szCs w:val="24"/>
              </w:rPr>
              <w:t>anno</w:t>
            </w:r>
            <w:r w:rsidRPr="00BE6F47">
              <w:rPr>
                <w:color w:val="000000" w:themeColor="text1"/>
                <w:sz w:val="24"/>
                <w:szCs w:val="24"/>
              </w:rPr>
              <w:t xml:space="preserve"> la collaborazione dei genitori per:</w:t>
            </w:r>
          </w:p>
          <w:p w14:paraId="74ECD838" w14:textId="42EC4A48" w:rsidR="000A0E2F" w:rsidRPr="00BE6F47" w:rsidRDefault="000A0E2F" w:rsidP="00BE6F47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/>
                <w:color w:val="000000" w:themeColor="text1"/>
                <w:sz w:val="24"/>
                <w:szCs w:val="24"/>
              </w:rPr>
            </w:pPr>
            <w:r w:rsidRPr="00BE6F47">
              <w:rPr>
                <w:rFonts w:ascii="Calibri" w:hAnsi="Calibri"/>
                <w:color w:val="000000" w:themeColor="text1"/>
                <w:sz w:val="24"/>
                <w:szCs w:val="24"/>
              </w:rPr>
              <w:t>allesti</w:t>
            </w:r>
            <w:r w:rsidR="00006B79">
              <w:rPr>
                <w:rFonts w:ascii="Calibri" w:hAnsi="Calibri"/>
                <w:color w:val="000000" w:themeColor="text1"/>
                <w:sz w:val="24"/>
                <w:szCs w:val="24"/>
              </w:rPr>
              <w:t>re</w:t>
            </w:r>
            <w:r w:rsidRPr="00BE6F4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il cortile alle 14,30</w:t>
            </w:r>
            <w:r w:rsidR="00006B7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; </w:t>
            </w:r>
            <w:r w:rsidR="00006B79" w:rsidRPr="00BE6F47">
              <w:rPr>
                <w:rFonts w:ascii="Calibri" w:hAnsi="Calibri"/>
                <w:color w:val="000000" w:themeColor="text1"/>
                <w:sz w:val="24"/>
                <w:szCs w:val="24"/>
              </w:rPr>
              <w:t>trucca</w:t>
            </w:r>
            <w:r w:rsidR="00006B7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re (3-4 persone); fare i </w:t>
            </w:r>
            <w:r w:rsidRPr="00BE6F47">
              <w:rPr>
                <w:rFonts w:ascii="Calibri" w:hAnsi="Calibri"/>
                <w:color w:val="000000" w:themeColor="text1"/>
                <w:sz w:val="24"/>
                <w:szCs w:val="24"/>
              </w:rPr>
              <w:t>battitori d'asta (</w:t>
            </w:r>
            <w:r w:rsidR="00006B7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1-2 persone, per darsi </w:t>
            </w:r>
            <w:r w:rsidRPr="00BE6F47">
              <w:rPr>
                <w:rFonts w:ascii="Calibri" w:hAnsi="Calibri"/>
                <w:color w:val="000000" w:themeColor="text1"/>
                <w:sz w:val="24"/>
                <w:szCs w:val="24"/>
              </w:rPr>
              <w:t>il cambio</w:t>
            </w:r>
            <w:r w:rsidR="00006B7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se serve</w:t>
            </w:r>
            <w:r w:rsidRPr="00BE6F47">
              <w:rPr>
                <w:rFonts w:ascii="Calibri" w:hAnsi="Calibri"/>
                <w:color w:val="000000" w:themeColor="text1"/>
                <w:sz w:val="24"/>
                <w:szCs w:val="24"/>
              </w:rPr>
              <w:t>)</w:t>
            </w:r>
            <w:r w:rsidR="00006B7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; aiutare </w:t>
            </w:r>
            <w:r w:rsidRPr="00BE6F47">
              <w:rPr>
                <w:rFonts w:ascii="Calibri" w:hAnsi="Calibri"/>
                <w:color w:val="000000" w:themeColor="text1"/>
                <w:sz w:val="24"/>
                <w:szCs w:val="24"/>
              </w:rPr>
              <w:t>Serena nei giochi</w:t>
            </w:r>
            <w:r w:rsidR="00006B7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(1 persona);  organizzare il </w:t>
            </w:r>
            <w:r w:rsidRPr="00BE6F47">
              <w:rPr>
                <w:rFonts w:ascii="Calibri" w:hAnsi="Calibri"/>
                <w:color w:val="000000" w:themeColor="text1"/>
                <w:sz w:val="24"/>
                <w:szCs w:val="24"/>
              </w:rPr>
              <w:t>tavolo della merenda</w:t>
            </w:r>
            <w:r w:rsidR="00006B7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(4-5 persone) e il </w:t>
            </w:r>
            <w:r w:rsidRPr="00BE6F47">
              <w:rPr>
                <w:rFonts w:ascii="Calibri" w:hAnsi="Calibri"/>
                <w:color w:val="000000" w:themeColor="text1"/>
                <w:sz w:val="24"/>
                <w:szCs w:val="24"/>
              </w:rPr>
              <w:t>banchetto dei coriandoli</w:t>
            </w:r>
            <w:r w:rsidR="00006B7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(2 persone); controllare</w:t>
            </w:r>
            <w:r w:rsidR="00006B79" w:rsidRPr="00101F51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BE6F47">
              <w:rPr>
                <w:rFonts w:ascii="Calibri" w:hAnsi="Calibri"/>
                <w:color w:val="000000" w:themeColor="text1"/>
                <w:sz w:val="24"/>
                <w:szCs w:val="24"/>
              </w:rPr>
              <w:t>all'ingresso che n</w:t>
            </w:r>
            <w:r w:rsidR="00006B79" w:rsidRPr="00BE6F47">
              <w:rPr>
                <w:rFonts w:ascii="Calibri" w:hAnsi="Calibri"/>
                <w:color w:val="000000" w:themeColor="text1"/>
                <w:sz w:val="24"/>
                <w:szCs w:val="24"/>
              </w:rPr>
              <w:t>on entrino persone indesiderate</w:t>
            </w:r>
            <w:r w:rsidR="00006B7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(1 persona).</w:t>
            </w:r>
          </w:p>
        </w:tc>
      </w:tr>
      <w:tr w:rsidR="000A0E2F" w:rsidRPr="000A0E2F" w14:paraId="4DB1C43F" w14:textId="77777777" w:rsidTr="00BE6F47">
        <w:tc>
          <w:tcPr>
            <w:tcW w:w="1703" w:type="dxa"/>
          </w:tcPr>
          <w:p w14:paraId="1140004B" w14:textId="0C47946F" w:rsidR="000A0E2F" w:rsidRPr="00BE6F47" w:rsidRDefault="000A0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lastRenderedPageBreak/>
              <w:t>Pulizie finali</w:t>
            </w:r>
          </w:p>
        </w:tc>
        <w:tc>
          <w:tcPr>
            <w:tcW w:w="8104" w:type="dxa"/>
          </w:tcPr>
          <w:p w14:paraId="5F57FDD5" w14:textId="20868FEB" w:rsidR="000A0E2F" w:rsidRPr="00BE6F47" w:rsidRDefault="000A0E2F">
            <w:pP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6F47">
              <w:rPr>
                <w:color w:val="000000" w:themeColor="text1"/>
                <w:sz w:val="24"/>
                <w:szCs w:val="24"/>
              </w:rPr>
              <w:t>A fine festa si richiede la presenza di genitori volontari per la pulizia del cortile e il ritiro delle attrezzature utilizzate per la festa.</w:t>
            </w:r>
          </w:p>
        </w:tc>
      </w:tr>
    </w:tbl>
    <w:p w14:paraId="6591D7E6" w14:textId="77777777" w:rsidR="000A0E2F" w:rsidRPr="00BE6F47" w:rsidRDefault="000A0E2F" w:rsidP="00BE6F47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5EF14697" w14:textId="77777777" w:rsidR="00DD6E53" w:rsidRPr="00BE6F47" w:rsidRDefault="00D94DC0" w:rsidP="00BE6F47">
      <w:pPr>
        <w:spacing w:after="120" w:line="240" w:lineRule="auto"/>
        <w:jc w:val="both"/>
        <w:rPr>
          <w:b/>
          <w:color w:val="000000" w:themeColor="text1"/>
          <w:sz w:val="24"/>
          <w:szCs w:val="24"/>
        </w:rPr>
      </w:pPr>
      <w:r w:rsidRPr="00BE6F47">
        <w:rPr>
          <w:b/>
          <w:color w:val="000000" w:themeColor="text1"/>
          <w:sz w:val="24"/>
          <w:szCs w:val="24"/>
        </w:rPr>
        <w:t xml:space="preserve">4. </w:t>
      </w:r>
      <w:r w:rsidRPr="00BE6F47">
        <w:rPr>
          <w:b/>
          <w:bCs/>
          <w:color w:val="000000" w:themeColor="text1"/>
          <w:sz w:val="24"/>
          <w:szCs w:val="24"/>
        </w:rPr>
        <w:t>Festa del libro:</w:t>
      </w:r>
      <w:r w:rsidRPr="00BE6F47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104"/>
      </w:tblGrid>
      <w:tr w:rsidR="00DD6E53" w:rsidRPr="000A0E2F" w14:paraId="6A380C4E" w14:textId="77777777" w:rsidTr="00BE6F47">
        <w:tc>
          <w:tcPr>
            <w:tcW w:w="1668" w:type="dxa"/>
          </w:tcPr>
          <w:p w14:paraId="6A64A63D" w14:textId="5FE16F7B" w:rsidR="00DD6E53" w:rsidRPr="00BE6F47" w:rsidRDefault="00DD6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t>Data e autori</w:t>
            </w:r>
          </w:p>
        </w:tc>
        <w:tc>
          <w:tcPr>
            <w:tcW w:w="8104" w:type="dxa"/>
          </w:tcPr>
          <w:p w14:paraId="324A5F55" w14:textId="25462349" w:rsidR="00DD6E53" w:rsidRPr="00BE6F47" w:rsidRDefault="00DD6E53" w:rsidP="00BE6F47">
            <w:pP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6F47">
              <w:rPr>
                <w:color w:val="000000" w:themeColor="text1"/>
                <w:sz w:val="24"/>
                <w:szCs w:val="24"/>
              </w:rPr>
              <w:t xml:space="preserve">La festa </w:t>
            </w:r>
            <w:r w:rsidRPr="00BE6F47">
              <w:rPr>
                <w:color w:val="000000" w:themeColor="text1"/>
                <w:sz w:val="24"/>
                <w:szCs w:val="24"/>
              </w:rPr>
              <w:t xml:space="preserve">si svolgerà dal 20 al 24 aprile 2015. Saranno presenti illustratori e autori (per ora abbiamo l’adesione di: Andrea Sottile, Elisabetta </w:t>
            </w:r>
            <w:proofErr w:type="spellStart"/>
            <w:r w:rsidRPr="00BE6F47">
              <w:rPr>
                <w:color w:val="000000" w:themeColor="text1"/>
                <w:sz w:val="24"/>
                <w:szCs w:val="24"/>
              </w:rPr>
              <w:t>Maùti</w:t>
            </w:r>
            <w:proofErr w:type="spellEnd"/>
            <w:r w:rsidRPr="00BE6F47">
              <w:rPr>
                <w:color w:val="000000" w:themeColor="text1"/>
                <w:sz w:val="24"/>
                <w:szCs w:val="24"/>
              </w:rPr>
              <w:t>, Simona Garbagnati) che incontreranno i bambini in orario scolastico. Se qualcuno conosce e vuole coinvolgere altri autori, è benvenuto.</w:t>
            </w:r>
          </w:p>
        </w:tc>
      </w:tr>
      <w:tr w:rsidR="00DD6E53" w:rsidRPr="000A0E2F" w14:paraId="635AA32A" w14:textId="77777777" w:rsidTr="00DD6E53">
        <w:tc>
          <w:tcPr>
            <w:tcW w:w="1668" w:type="dxa"/>
          </w:tcPr>
          <w:p w14:paraId="16C4E4A6" w14:textId="377BB773" w:rsidR="00DD6E53" w:rsidRPr="00BE6F47" w:rsidRDefault="00DD6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t>Festa finale</w:t>
            </w:r>
          </w:p>
        </w:tc>
        <w:tc>
          <w:tcPr>
            <w:tcW w:w="8104" w:type="dxa"/>
          </w:tcPr>
          <w:p w14:paraId="1A845FC4" w14:textId="7DEFD086" w:rsidR="00DD6E53" w:rsidRPr="00BE6F47" w:rsidRDefault="00DD6E53">
            <w:pP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6F47">
              <w:rPr>
                <w:color w:val="000000" w:themeColor="text1"/>
                <w:sz w:val="24"/>
                <w:szCs w:val="24"/>
              </w:rPr>
              <w:t>L’ultimo giorno verrà organizzata una “caccia al tesoro” (o gioco simile), che coinvolgerà tutti i bambini, a conclusione della quale ci sarà una merenda.</w:t>
            </w:r>
          </w:p>
        </w:tc>
      </w:tr>
    </w:tbl>
    <w:p w14:paraId="203997E3" w14:textId="77777777" w:rsidR="00DD6E53" w:rsidRPr="00BE6F47" w:rsidRDefault="00DD6E53" w:rsidP="00BE6F47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357A7A0D" w14:textId="77777777" w:rsidR="00DD6E53" w:rsidRPr="00BE6F47" w:rsidRDefault="00D94DC0" w:rsidP="00BE6F47">
      <w:pPr>
        <w:spacing w:after="120" w:line="240" w:lineRule="auto"/>
        <w:jc w:val="both"/>
        <w:rPr>
          <w:b/>
          <w:color w:val="000000" w:themeColor="text1"/>
          <w:sz w:val="24"/>
          <w:szCs w:val="24"/>
        </w:rPr>
      </w:pPr>
      <w:r w:rsidRPr="00BE6F47">
        <w:rPr>
          <w:b/>
          <w:color w:val="000000" w:themeColor="text1"/>
          <w:sz w:val="24"/>
          <w:szCs w:val="24"/>
        </w:rPr>
        <w:t xml:space="preserve">5. </w:t>
      </w:r>
      <w:r w:rsidRPr="00BE6F47">
        <w:rPr>
          <w:b/>
          <w:bCs/>
          <w:color w:val="000000" w:themeColor="text1"/>
          <w:sz w:val="24"/>
          <w:szCs w:val="24"/>
        </w:rPr>
        <w:t>Festa di fine anno:</w:t>
      </w:r>
      <w:r w:rsidRPr="00BE6F47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104"/>
      </w:tblGrid>
      <w:tr w:rsidR="00DD6E53" w:rsidRPr="000A0E2F" w14:paraId="3BCE8B3B" w14:textId="77777777" w:rsidTr="00BE6F47">
        <w:tc>
          <w:tcPr>
            <w:tcW w:w="1668" w:type="dxa"/>
          </w:tcPr>
          <w:p w14:paraId="0BF10796" w14:textId="2DF35713" w:rsidR="00DD6E53" w:rsidRPr="00BE6F47" w:rsidRDefault="00DD6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t>Data e luogo</w:t>
            </w:r>
          </w:p>
        </w:tc>
        <w:tc>
          <w:tcPr>
            <w:tcW w:w="8104" w:type="dxa"/>
          </w:tcPr>
          <w:p w14:paraId="38BCBDEA" w14:textId="552E26A7" w:rsidR="00DD6E53" w:rsidRPr="00BE6F47" w:rsidRDefault="00DD6E53" w:rsidP="00BE6F47">
            <w:pP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6F47">
              <w:rPr>
                <w:color w:val="000000" w:themeColor="text1"/>
                <w:sz w:val="24"/>
                <w:szCs w:val="24"/>
              </w:rPr>
              <w:t xml:space="preserve">La festa </w:t>
            </w:r>
            <w:r w:rsidRPr="00BE6F47">
              <w:rPr>
                <w:color w:val="000000" w:themeColor="text1"/>
                <w:sz w:val="24"/>
                <w:szCs w:val="24"/>
              </w:rPr>
              <w:t>si svolgerà nel cortile interno della scuola (il cortile delle medie) il 29/05 o il 05/06, compatibilmente con le date di uscita didattica delle classi.</w:t>
            </w:r>
          </w:p>
        </w:tc>
      </w:tr>
      <w:tr w:rsidR="00DD6E53" w:rsidRPr="000A0E2F" w14:paraId="714A9FAB" w14:textId="77777777" w:rsidTr="00BE6F47">
        <w:tc>
          <w:tcPr>
            <w:tcW w:w="1668" w:type="dxa"/>
          </w:tcPr>
          <w:p w14:paraId="7DC02C5F" w14:textId="67FDCA6B" w:rsidR="00DD6E53" w:rsidRPr="00BE6F47" w:rsidRDefault="00DD6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t>Lotteria</w:t>
            </w:r>
          </w:p>
        </w:tc>
        <w:tc>
          <w:tcPr>
            <w:tcW w:w="8104" w:type="dxa"/>
          </w:tcPr>
          <w:p w14:paraId="507345D3" w14:textId="5E71A823" w:rsidR="00DD6E53" w:rsidRPr="00BE6F47" w:rsidRDefault="00DD6E53" w:rsidP="00BE6F47">
            <w:pP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6F47">
              <w:rPr>
                <w:color w:val="000000" w:themeColor="text1"/>
                <w:sz w:val="24"/>
                <w:szCs w:val="24"/>
              </w:rPr>
              <w:t>E’ urgente trovare premi e decidere gli oggetti acquistare, da inserire tra i primi premi in palio, per poter stampare poi i biglietti della lotteria. Ai genitori si chiede di collaborare con la vendita dei biglietti e con doni che potrebbero diventare premi della lotteria. Per la scelta dei primi premi si rimanda alla prossima riunione di Comitato Genitori.</w:t>
            </w:r>
          </w:p>
        </w:tc>
      </w:tr>
    </w:tbl>
    <w:p w14:paraId="0ABFAB48" w14:textId="77777777" w:rsidR="00A35ACE" w:rsidRPr="00BE6F47" w:rsidRDefault="00A35ACE" w:rsidP="00BE6F47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7CB49207" w14:textId="77777777" w:rsidR="006223D8" w:rsidRPr="00BE6F47" w:rsidRDefault="00D94DC0" w:rsidP="00BE6F47">
      <w:pPr>
        <w:spacing w:after="120" w:line="240" w:lineRule="auto"/>
        <w:jc w:val="both"/>
        <w:rPr>
          <w:b/>
          <w:color w:val="000000" w:themeColor="text1"/>
          <w:sz w:val="24"/>
          <w:szCs w:val="24"/>
        </w:rPr>
      </w:pPr>
      <w:r w:rsidRPr="00BE6F47">
        <w:rPr>
          <w:b/>
          <w:color w:val="000000" w:themeColor="text1"/>
          <w:sz w:val="24"/>
          <w:szCs w:val="24"/>
        </w:rPr>
        <w:t xml:space="preserve">6. </w:t>
      </w:r>
      <w:r w:rsidRPr="00BE6F47">
        <w:rPr>
          <w:b/>
          <w:bCs/>
          <w:color w:val="000000" w:themeColor="text1"/>
          <w:sz w:val="24"/>
          <w:szCs w:val="24"/>
        </w:rPr>
        <w:t>Varie ed eventuali</w:t>
      </w:r>
      <w:r w:rsidRPr="00BE6F47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2"/>
        <w:gridCol w:w="8060"/>
      </w:tblGrid>
      <w:tr w:rsidR="006223D8" w:rsidRPr="000A0E2F" w14:paraId="32C1D42C" w14:textId="77777777" w:rsidTr="00BE6F47">
        <w:tc>
          <w:tcPr>
            <w:tcW w:w="1712" w:type="dxa"/>
          </w:tcPr>
          <w:p w14:paraId="4F35D9B2" w14:textId="7356A009" w:rsidR="006223D8" w:rsidRPr="00BE6F47" w:rsidRDefault="006223D8" w:rsidP="00BE6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t>Lettera all’Assessorato Mobilità</w:t>
            </w:r>
          </w:p>
        </w:tc>
        <w:tc>
          <w:tcPr>
            <w:tcW w:w="8060" w:type="dxa"/>
          </w:tcPr>
          <w:p w14:paraId="5FED6ED5" w14:textId="625FCC95" w:rsidR="006223D8" w:rsidRPr="00BE6F47" w:rsidRDefault="006223D8" w:rsidP="00BE6F47">
            <w:pP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6F47">
              <w:rPr>
                <w:color w:val="000000" w:themeColor="text1"/>
                <w:sz w:val="24"/>
                <w:szCs w:val="24"/>
              </w:rPr>
              <w:t xml:space="preserve">Elisabetta </w:t>
            </w:r>
            <w:proofErr w:type="spellStart"/>
            <w:r w:rsidRPr="00BE6F47">
              <w:rPr>
                <w:color w:val="000000" w:themeColor="text1"/>
                <w:sz w:val="24"/>
                <w:szCs w:val="24"/>
              </w:rPr>
              <w:t>Mezzolo</w:t>
            </w:r>
            <w:proofErr w:type="spellEnd"/>
            <w:r w:rsidRPr="00BE6F47">
              <w:rPr>
                <w:color w:val="000000" w:themeColor="text1"/>
                <w:sz w:val="24"/>
                <w:szCs w:val="24"/>
              </w:rPr>
              <w:t xml:space="preserve"> informa che </w:t>
            </w:r>
            <w:r w:rsidR="00BE6F47">
              <w:rPr>
                <w:color w:val="000000" w:themeColor="text1"/>
                <w:sz w:val="24"/>
                <w:szCs w:val="24"/>
              </w:rPr>
              <w:t>l’</w:t>
            </w:r>
            <w:ins w:id="0" w:author="Patrizia" w:date="2015-03-16T12:40:00Z">
              <w:r w:rsidR="00BE6F47">
                <w:rPr>
                  <w:color w:val="000000" w:themeColor="text1"/>
                  <w:sz w:val="24"/>
                  <w:szCs w:val="24"/>
                </w:rPr>
                <w:t>Associazione</w:t>
              </w:r>
            </w:ins>
            <w:bookmarkStart w:id="1" w:name="_GoBack"/>
            <w:bookmarkEnd w:id="1"/>
            <w:r w:rsidRPr="00BE6F47">
              <w:rPr>
                <w:color w:val="000000" w:themeColor="text1"/>
                <w:sz w:val="24"/>
                <w:szCs w:val="24"/>
              </w:rPr>
              <w:t xml:space="preserve"> Genitori Quintino di Vona ha inviato una lettera all’Assessorato alla Mobilità, in riferimento alla pericolosità di incroci, semafori e attraversamenti pedonali attorno alla scuola.</w:t>
            </w:r>
          </w:p>
        </w:tc>
      </w:tr>
      <w:tr w:rsidR="006223D8" w:rsidRPr="000A0E2F" w14:paraId="67A5F737" w14:textId="77777777" w:rsidTr="00BE6F47">
        <w:tc>
          <w:tcPr>
            <w:tcW w:w="1712" w:type="dxa"/>
          </w:tcPr>
          <w:p w14:paraId="50F559F3" w14:textId="5D467CFE" w:rsidR="006223D8" w:rsidRPr="00BE6F47" w:rsidRDefault="006223D8" w:rsidP="00BE6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t>PEDIBUS</w:t>
            </w:r>
          </w:p>
        </w:tc>
        <w:tc>
          <w:tcPr>
            <w:tcW w:w="8060" w:type="dxa"/>
          </w:tcPr>
          <w:p w14:paraId="6F88A16E" w14:textId="07B687EA" w:rsidR="006223D8" w:rsidRPr="00BE6F47" w:rsidRDefault="006223D8" w:rsidP="00BE6F47">
            <w:pP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6F47">
              <w:rPr>
                <w:color w:val="000000" w:themeColor="text1"/>
                <w:sz w:val="24"/>
                <w:szCs w:val="24"/>
              </w:rPr>
              <w:t>Antonella Erba propone di raccogliere informazioni sull’iniziativa PEDIBUS, per poi coinvolgere eventualmente la nostra scuola.</w:t>
            </w:r>
          </w:p>
        </w:tc>
      </w:tr>
      <w:tr w:rsidR="006223D8" w:rsidRPr="000A0E2F" w14:paraId="75382E09" w14:textId="77777777" w:rsidTr="00BE6F47">
        <w:tc>
          <w:tcPr>
            <w:tcW w:w="1712" w:type="dxa"/>
          </w:tcPr>
          <w:p w14:paraId="6509D55D" w14:textId="238313FA" w:rsidR="006223D8" w:rsidRPr="00BE6F47" w:rsidRDefault="006223D8" w:rsidP="00BE6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6F47">
              <w:rPr>
                <w:b/>
                <w:color w:val="000000" w:themeColor="text1"/>
                <w:sz w:val="24"/>
                <w:szCs w:val="24"/>
              </w:rPr>
              <w:t>Mensa – piatti biodegradabili</w:t>
            </w:r>
          </w:p>
        </w:tc>
        <w:tc>
          <w:tcPr>
            <w:tcW w:w="8060" w:type="dxa"/>
          </w:tcPr>
          <w:p w14:paraId="454B4F90" w14:textId="3EA89971" w:rsidR="006223D8" w:rsidRPr="00BE6F47" w:rsidRDefault="006223D8" w:rsidP="00BE6F47">
            <w:pP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6F47">
              <w:rPr>
                <w:color w:val="000000" w:themeColor="text1"/>
                <w:sz w:val="24"/>
                <w:szCs w:val="24"/>
              </w:rPr>
              <w:t>Alessandra Pandini della Commissione Mensa ci informa che Milano Ristorazione ha adottato dei nuovi piatti biodegradabili, che stanno però creando qualche problema: con le pietanze calde tendono a sciogliersi.</w:t>
            </w:r>
          </w:p>
        </w:tc>
      </w:tr>
    </w:tbl>
    <w:p w14:paraId="2B072172" w14:textId="77777777" w:rsidR="006223D8" w:rsidRPr="00BE6F47" w:rsidRDefault="006223D8" w:rsidP="00BE6F47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35CC6489" w14:textId="77777777" w:rsidR="00A35ACE" w:rsidRPr="00BE6F47" w:rsidRDefault="00A35ACE" w:rsidP="00BE6F47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sectPr w:rsidR="00A35ACE" w:rsidRPr="00BE6F47" w:rsidSect="00A35ACE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FF6A4" w14:textId="77777777" w:rsidR="002159F7" w:rsidRDefault="002159F7" w:rsidP="00A35ACE">
      <w:pPr>
        <w:spacing w:after="0" w:line="240" w:lineRule="auto"/>
      </w:pPr>
      <w:r>
        <w:separator/>
      </w:r>
    </w:p>
  </w:endnote>
  <w:endnote w:type="continuationSeparator" w:id="0">
    <w:p w14:paraId="20511F71" w14:textId="77777777" w:rsidR="002159F7" w:rsidRDefault="002159F7" w:rsidP="00A3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AC796" w14:textId="77777777" w:rsidR="00A35ACE" w:rsidRDefault="00A35AC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5E9A8" w14:textId="77777777" w:rsidR="002159F7" w:rsidRDefault="002159F7" w:rsidP="00A35ACE">
      <w:pPr>
        <w:spacing w:after="0" w:line="240" w:lineRule="auto"/>
      </w:pPr>
      <w:r>
        <w:separator/>
      </w:r>
    </w:p>
  </w:footnote>
  <w:footnote w:type="continuationSeparator" w:id="0">
    <w:p w14:paraId="59B580FC" w14:textId="77777777" w:rsidR="002159F7" w:rsidRDefault="002159F7" w:rsidP="00A3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AE191" w14:textId="77777777" w:rsidR="00A35ACE" w:rsidRDefault="00A35AC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B51"/>
    <w:multiLevelType w:val="multilevel"/>
    <w:tmpl w:val="91A4CFCE"/>
    <w:lvl w:ilvl="0">
      <w:start w:val="1"/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1">
    <w:nsid w:val="0A201DB9"/>
    <w:multiLevelType w:val="multilevel"/>
    <w:tmpl w:val="E7206548"/>
    <w:styleLink w:val="List0"/>
    <w:lvl w:ilvl="0">
      <w:start w:val="1"/>
      <w:numFmt w:val="lowerLetter"/>
      <w:lvlText w:val="%1."/>
      <w:lvlJc w:val="left"/>
      <w:rPr>
        <w:rFonts w:ascii="Verdana" w:eastAsia="Verdana" w:hAnsi="Verdana" w:cs="Verdana"/>
        <w:b/>
        <w:bCs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">
    <w:nsid w:val="25DE73DF"/>
    <w:multiLevelType w:val="multilevel"/>
    <w:tmpl w:val="E1203402"/>
    <w:lvl w:ilvl="0">
      <w:start w:val="1"/>
      <w:numFmt w:val="lowerLetter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>
    <w:nsid w:val="2C3C3897"/>
    <w:multiLevelType w:val="multilevel"/>
    <w:tmpl w:val="634E2AB6"/>
    <w:styleLink w:val="List1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4">
    <w:nsid w:val="2F7B4BEC"/>
    <w:multiLevelType w:val="multilevel"/>
    <w:tmpl w:val="CB9A573A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5">
    <w:nsid w:val="441A4D55"/>
    <w:multiLevelType w:val="hybridMultilevel"/>
    <w:tmpl w:val="FA02B4D8"/>
    <w:lvl w:ilvl="0" w:tplc="0410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6">
    <w:nsid w:val="4B8E4398"/>
    <w:multiLevelType w:val="multilevel"/>
    <w:tmpl w:val="BA3049FE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7">
    <w:nsid w:val="58B85CD4"/>
    <w:multiLevelType w:val="multilevel"/>
    <w:tmpl w:val="F76ED08C"/>
    <w:styleLink w:val="Numerato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rebuchet MS Bold" w:eastAsia="Trebuchet MS Bold" w:hAnsi="Trebuchet MS Bold" w:cs="Trebuchet MS Bold"/>
        <w:position w:val="0"/>
      </w:rPr>
    </w:lvl>
  </w:abstractNum>
  <w:abstractNum w:abstractNumId="8">
    <w:nsid w:val="59B71790"/>
    <w:multiLevelType w:val="multilevel"/>
    <w:tmpl w:val="B34AA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>
    <w:nsid w:val="5BD13572"/>
    <w:multiLevelType w:val="multilevel"/>
    <w:tmpl w:val="1A4AF0CC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10">
    <w:nsid w:val="5E04150A"/>
    <w:multiLevelType w:val="multilevel"/>
    <w:tmpl w:val="CE4605A8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11">
    <w:nsid w:val="60172BDD"/>
    <w:multiLevelType w:val="multilevel"/>
    <w:tmpl w:val="FE10596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CE"/>
    <w:rsid w:val="00006B79"/>
    <w:rsid w:val="000A0E2F"/>
    <w:rsid w:val="001B1A08"/>
    <w:rsid w:val="001E374F"/>
    <w:rsid w:val="00200B1B"/>
    <w:rsid w:val="002159F7"/>
    <w:rsid w:val="00320924"/>
    <w:rsid w:val="0040036F"/>
    <w:rsid w:val="00400AD8"/>
    <w:rsid w:val="00513D84"/>
    <w:rsid w:val="00575449"/>
    <w:rsid w:val="006223D8"/>
    <w:rsid w:val="00733E50"/>
    <w:rsid w:val="00902C95"/>
    <w:rsid w:val="009774DB"/>
    <w:rsid w:val="00A238E5"/>
    <w:rsid w:val="00A35ACE"/>
    <w:rsid w:val="00A408C4"/>
    <w:rsid w:val="00B65F5C"/>
    <w:rsid w:val="00BE6F47"/>
    <w:rsid w:val="00D94DC0"/>
    <w:rsid w:val="00DD6E53"/>
    <w:rsid w:val="00F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8B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35AC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5ACE"/>
    <w:rPr>
      <w:u w:val="single"/>
    </w:rPr>
  </w:style>
  <w:style w:type="table" w:customStyle="1" w:styleId="TableNormal">
    <w:name w:val="Table Normal"/>
    <w:rsid w:val="00A35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35AC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sid w:val="00A35ACE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sid w:val="00A35ACE"/>
    <w:rPr>
      <w:color w:val="0000FF"/>
      <w:u w:val="single" w:color="0000FF"/>
    </w:rPr>
  </w:style>
  <w:style w:type="numbering" w:customStyle="1" w:styleId="Numerato">
    <w:name w:val="Numerato"/>
    <w:rsid w:val="00A35ACE"/>
    <w:pPr>
      <w:numPr>
        <w:numId w:val="2"/>
      </w:numPr>
    </w:pPr>
  </w:style>
  <w:style w:type="numbering" w:customStyle="1" w:styleId="List0">
    <w:name w:val="List 0"/>
    <w:basedOn w:val="Conlettere"/>
    <w:rsid w:val="00A35ACE"/>
    <w:pPr>
      <w:numPr>
        <w:numId w:val="5"/>
      </w:numPr>
    </w:pPr>
  </w:style>
  <w:style w:type="numbering" w:customStyle="1" w:styleId="Conlettere">
    <w:name w:val="Con lettere"/>
    <w:rsid w:val="00A35ACE"/>
  </w:style>
  <w:style w:type="character" w:customStyle="1" w:styleId="Hyperlink1">
    <w:name w:val="Hyperlink.1"/>
    <w:basedOn w:val="Hyperlink0"/>
    <w:rsid w:val="00A35ACE"/>
    <w:rPr>
      <w:color w:val="0000FF"/>
      <w:u w:val="single" w:color="0000FF"/>
    </w:rPr>
  </w:style>
  <w:style w:type="paragraph" w:styleId="Paragrafoelenco">
    <w:name w:val="List Paragraph"/>
    <w:rsid w:val="00A35AC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Stileimportato1"/>
    <w:rsid w:val="00A35ACE"/>
    <w:pPr>
      <w:numPr>
        <w:numId w:val="11"/>
      </w:numPr>
    </w:pPr>
  </w:style>
  <w:style w:type="numbering" w:customStyle="1" w:styleId="Stileimportato1">
    <w:name w:val="Stile importato 1"/>
    <w:rsid w:val="00A35A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A08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62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35AC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5ACE"/>
    <w:rPr>
      <w:u w:val="single"/>
    </w:rPr>
  </w:style>
  <w:style w:type="table" w:customStyle="1" w:styleId="TableNormal">
    <w:name w:val="Table Normal"/>
    <w:rsid w:val="00A35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35AC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sid w:val="00A35ACE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sid w:val="00A35ACE"/>
    <w:rPr>
      <w:color w:val="0000FF"/>
      <w:u w:val="single" w:color="0000FF"/>
    </w:rPr>
  </w:style>
  <w:style w:type="numbering" w:customStyle="1" w:styleId="Numerato">
    <w:name w:val="Numerato"/>
    <w:rsid w:val="00A35ACE"/>
    <w:pPr>
      <w:numPr>
        <w:numId w:val="2"/>
      </w:numPr>
    </w:pPr>
  </w:style>
  <w:style w:type="numbering" w:customStyle="1" w:styleId="List0">
    <w:name w:val="List 0"/>
    <w:basedOn w:val="Conlettere"/>
    <w:rsid w:val="00A35ACE"/>
    <w:pPr>
      <w:numPr>
        <w:numId w:val="5"/>
      </w:numPr>
    </w:pPr>
  </w:style>
  <w:style w:type="numbering" w:customStyle="1" w:styleId="Conlettere">
    <w:name w:val="Con lettere"/>
    <w:rsid w:val="00A35ACE"/>
  </w:style>
  <w:style w:type="character" w:customStyle="1" w:styleId="Hyperlink1">
    <w:name w:val="Hyperlink.1"/>
    <w:basedOn w:val="Hyperlink0"/>
    <w:rsid w:val="00A35ACE"/>
    <w:rPr>
      <w:color w:val="0000FF"/>
      <w:u w:val="single" w:color="0000FF"/>
    </w:rPr>
  </w:style>
  <w:style w:type="paragraph" w:styleId="Paragrafoelenco">
    <w:name w:val="List Paragraph"/>
    <w:rsid w:val="00A35AC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Stileimportato1"/>
    <w:rsid w:val="00A35ACE"/>
    <w:pPr>
      <w:numPr>
        <w:numId w:val="11"/>
      </w:numPr>
    </w:pPr>
  </w:style>
  <w:style w:type="numbering" w:customStyle="1" w:styleId="Stileimportato1">
    <w:name w:val="Stile importato 1"/>
    <w:rsid w:val="00A35A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A08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62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itatogenitorititosperi.weebly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4220-8340-4B3B-937B-DD37E403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Comitato</dc:creator>
  <cp:lastModifiedBy>Patrizia</cp:lastModifiedBy>
  <cp:revision>3</cp:revision>
  <dcterms:created xsi:type="dcterms:W3CDTF">2015-03-16T11:39:00Z</dcterms:created>
  <dcterms:modified xsi:type="dcterms:W3CDTF">2015-03-16T11:40:00Z</dcterms:modified>
</cp:coreProperties>
</file>